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960" w:hanging="0"/>
        <w:jc w:val="right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rPr/>
      </w:pPr>
      <w:r>
        <w:rPr>
          <w:b/>
          <w:bCs/>
        </w:rPr>
        <w:t>Catanzaro, 23 Gennaio 2024</w:t>
      </w:r>
    </w:p>
    <w:p>
      <w:pPr>
        <w:pStyle w:val="Normal"/>
        <w:spacing w:before="0" w:after="120"/>
        <w:ind w:left="851" w:hanging="851"/>
        <w:jc w:val="both"/>
        <w:rPr/>
      </w:pPr>
      <w:r>
        <w:rPr>
          <w:b/>
          <w:bCs/>
        </w:rPr>
        <w:t>Oggetto</w:t>
      </w:r>
      <w:r>
        <w:rPr/>
        <w:t xml:space="preserve">: </w:t>
      </w:r>
      <w:r>
        <w:rPr>
          <w:b/>
          <w:bCs/>
        </w:rPr>
        <w:t>Verbale  Commissione Assicurazione della Qualita’ del Dipartimento di Scienze Mediche e Chirurgiche.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</w:r>
    </w:p>
    <w:p>
      <w:pPr>
        <w:pStyle w:val="Normal"/>
        <w:spacing w:before="0" w:after="120"/>
        <w:rPr/>
      </w:pPr>
      <w:r>
        <w:rPr/>
        <w:t>Il giorno 23 Gennaio, alle ore 17:30, si riunisce in via telematica la Commissione per l’assicurazione della Qualità’ del Dipartimento di Scienze Mediche e Chirurgiche. Sono presenti i Professori Pietro Hiram Guzzi (Coordinatore), Adriano Carnevali e Marta Letizia Hribal, giusta nomina del Consiglio di Dipartimento con il seguente OdG</w:t>
      </w:r>
      <w:del w:id="0" w:author="Unknown Author" w:date="2024-02-23T16:09:46Z">
        <w:r>
          <w:rPr/>
          <w:delText>.</w:delText>
        </w:r>
      </w:del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  <w:t>1) Definizione del Documento di AQ del Dipartimento di Scienze Mediche e Chirurgiche.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  <w:t>Il coordinatore informa la commissione che la bozza del  documento di AQ del dipartimento, predisposto conformemente  al documento licenziato dal PQA è stato condiviso e discusso con il direttore del Dipartimento ed è quindi pronto per essere approvato nella sua versione finale al fine di essere recepito dal dipartimento nel prossimo consiglio.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ins w:id="1" w:author="Unknown Author" w:date="2024-02-23T16:14:22Z"/>
        </w:rPr>
      </w:pPr>
      <w:r>
        <w:rPr/>
        <w:t>La commissione unanimemente approva il documento, allegato alla presente, per la successiva trasmissione al Direttore.</w:t>
      </w:r>
    </w:p>
    <w:p>
      <w:pPr>
        <w:pStyle w:val="Normal"/>
        <w:spacing w:before="0" w:after="120"/>
        <w:rPr/>
      </w:pPr>
      <w:r>
        <w:rPr/>
        <w:t>La riunione si conclude alle ore 19:30</w:t>
      </w:r>
    </w:p>
    <w:p>
      <w:pPr>
        <w:pStyle w:val="Normal"/>
        <w:spacing w:before="0" w:after="120"/>
        <w:rPr/>
      </w:pPr>
      <w:r>
        <w:rPr/>
        <w:t>Prof. Pietro Hiram Guzzi</w:t>
      </w:r>
    </w:p>
    <w:p>
      <w:pPr>
        <w:pStyle w:val="Normal"/>
        <w:spacing w:before="0" w:after="120"/>
        <w:rPr/>
      </w:pPr>
      <w:r>
        <w:rPr/>
        <w:t>Prof. Marta Letizia Hribal</w:t>
      </w:r>
    </w:p>
    <w:p>
      <w:pPr>
        <w:pStyle w:val="Normal"/>
        <w:spacing w:before="0" w:after="120"/>
        <w:rPr/>
      </w:pPr>
      <w:r>
        <w:rPr/>
        <w:t>Prof. Adriano Carnevali</w:t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0" w:color="00000A"/>
      </w:pBdr>
      <w:tabs>
        <w:tab w:val="clear" w:pos="720"/>
        <w:tab w:val="center" w:pos="4819" w:leader="none"/>
        <w:tab w:val="right" w:pos="9540" w:leader="none"/>
        <w:tab w:val="right" w:pos="9612" w:leader="none"/>
      </w:tabs>
      <w:jc w:val="center"/>
      <w:rPr>
        <w:color w:val="CC6600"/>
        <w:sz w:val="20"/>
        <w:szCs w:val="20"/>
        <w:u w:val="none" w:color="CC6600"/>
      </w:rPr>
    </w:pPr>
    <w:r>
      <w:rPr>
        <w:color w:val="CC6600"/>
        <w:sz w:val="20"/>
        <w:szCs w:val="20"/>
        <w:u w:val="none" w:color="CC6600"/>
      </w:rPr>
      <w:t>Edificio delle Bioscienze, Livello 4, Campus Universitario, Viale Europa, Località Germaneto - 88100 Catanzaro</w:t>
    </w:r>
  </w:p>
  <w:p>
    <w:pPr>
      <w:pStyle w:val="Normal"/>
      <w:tabs>
        <w:tab w:val="clear" w:pos="720"/>
        <w:tab w:val="center" w:pos="4819" w:leader="none"/>
        <w:tab w:val="right" w:pos="9540" w:leader="none"/>
        <w:tab w:val="right" w:pos="961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lineRule="auto" w:line="276"/>
      <w:rPr/>
    </w:pPr>
    <w:r>
      <w:rPr/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rPr>
        <w:b/>
        <w:bCs/>
        <w:color w:val="CC6600"/>
        <w:sz w:val="28"/>
        <w:szCs w:val="28"/>
        <w:u w:val="none" w:color="CC6600"/>
      </w:rPr>
    </w:pPr>
    <w:r>
      <w:rPr/>
      <w:drawing>
        <wp:inline distT="0" distB="0" distL="0" distR="0">
          <wp:extent cx="1529715" cy="553085"/>
          <wp:effectExtent l="0" t="0" r="0" b="0"/>
          <wp:docPr id="1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asted-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b/>
        <w:bCs/>
        <w:color w:val="CC6600"/>
        <w:sz w:val="28"/>
        <w:szCs w:val="28"/>
        <w:u w:val="none" w:color="CC6600"/>
      </w:rPr>
    </w:pPr>
    <w:r>
      <w:rPr>
        <w:b/>
        <w:bCs/>
        <w:color w:val="CC6600"/>
        <w:sz w:val="28"/>
        <w:szCs w:val="28"/>
        <w:u w:val="none" w:color="CC6600"/>
      </w:rPr>
      <w:t>UNIVERSITÀ degli STUDI MAGNA GRÆCIA di CATANZARO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CC6600"/>
        <w:sz w:val="22"/>
        <w:szCs w:val="22"/>
        <w:u w:val="none" w:color="CC6600"/>
      </w:rPr>
    </w:pPr>
    <w:r>
      <w:rPr>
        <w:color w:val="CC6600"/>
        <w:sz w:val="22"/>
        <w:szCs w:val="22"/>
        <w:u w:val="none" w:color="CC6600"/>
      </w:rPr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>
        <w:color w:val="CC6600"/>
        <w:sz w:val="22"/>
        <w:szCs w:val="22"/>
        <w:u w:val="none" w:color="CC6600"/>
      </w:rPr>
    </w:pPr>
    <w:r>
      <w:rPr>
        <w:color w:val="CC6600"/>
        <w:sz w:val="22"/>
        <w:szCs w:val="22"/>
        <w:u w:val="none" w:color="CC6600"/>
      </w:rPr>
      <w:t>DIPARTIMENTO DI SCIENZE MEDICHE E CHIRURGICHE</w:t>
    </w:r>
  </w:p>
  <w:p>
    <w:pPr>
      <w:pStyle w:val="Normal"/>
      <w:widowControl w:val="false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color w:val="CC6600"/>
        <w:sz w:val="22"/>
        <w:szCs w:val="22"/>
        <w:u w:val="none" w:color="CC6600"/>
      </w:rPr>
      <w:t>COMMISSIONE ASSICURAZIONE DELLA QUALITA’</w:t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Revision">
    <w:name w:val="Revision"/>
    <w:uiPriority w:val="99"/>
    <w:semiHidden/>
    <w:qFormat/>
    <w:rsid w:val="000e53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LibreOffice/7.5.0.3$MacOSX_X86_64 LibreOffice_project/c21113d003cd3efa8c53188764377a8272d9d6de</Application>
  <AppVersion>15.0000</AppVersion>
  <Pages>1</Pages>
  <Words>195</Words>
  <Characters>1190</Characters>
  <CharactersWithSpaces>1380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2024-01-25T09:35:00Z</dcterms:created>
  <dc:creator/>
  <dc:description/>
  <dc:language>it-IT</dc:language>
  <cp:lastModifiedBy/>
  <dcterms:modified xsi:type="dcterms:W3CDTF">2024-02-23T17:06:04Z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